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3032" w14:textId="77777777" w:rsidR="00537D97" w:rsidRDefault="00537D97" w:rsidP="00537D97">
      <w:pPr>
        <w:spacing w:line="276" w:lineRule="auto"/>
        <w:rPr>
          <w:sz w:val="24"/>
          <w:szCs w:val="24"/>
          <w:lang w:val="en-US"/>
        </w:rPr>
      </w:pPr>
      <w:r w:rsidRPr="00537D9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0105E21F" wp14:editId="59C07B94">
            <wp:simplePos x="0" y="0"/>
            <wp:positionH relativeFrom="margin">
              <wp:posOffset>-933450</wp:posOffset>
            </wp:positionH>
            <wp:positionV relativeFrom="margin">
              <wp:posOffset>-638175</wp:posOffset>
            </wp:positionV>
            <wp:extent cx="2971800" cy="1371600"/>
            <wp:effectExtent l="19050" t="0" r="0" b="0"/>
            <wp:wrapSquare wrapText="bothSides"/>
            <wp:docPr id="2" name="2 - Εικόνα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 cstate="print"/>
                    <a:srcRect l="1638" t="19032" r="59055" b="3451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1AAEF" w14:textId="77777777" w:rsidR="00537D97" w:rsidRDefault="00537D97" w:rsidP="00576404">
      <w:pPr>
        <w:spacing w:line="276" w:lineRule="auto"/>
        <w:jc w:val="center"/>
        <w:rPr>
          <w:sz w:val="24"/>
          <w:szCs w:val="24"/>
          <w:lang w:val="en-US"/>
        </w:rPr>
      </w:pPr>
    </w:p>
    <w:p w14:paraId="23275237" w14:textId="77777777" w:rsidR="00537D97" w:rsidRDefault="00537D97" w:rsidP="00576404">
      <w:pPr>
        <w:spacing w:line="276" w:lineRule="auto"/>
        <w:jc w:val="center"/>
        <w:rPr>
          <w:sz w:val="24"/>
          <w:szCs w:val="24"/>
          <w:lang w:val="en-US"/>
        </w:rPr>
      </w:pPr>
    </w:p>
    <w:p w14:paraId="3689D515" w14:textId="77777777" w:rsidR="00537D97" w:rsidRDefault="00537D97" w:rsidP="00497ECD">
      <w:pPr>
        <w:rPr>
          <w:lang w:val="en-US"/>
        </w:rPr>
      </w:pPr>
    </w:p>
    <w:p w14:paraId="60C05CF2" w14:textId="77777777" w:rsidR="0014037C" w:rsidRPr="00576404" w:rsidRDefault="0014037C" w:rsidP="00576404">
      <w:pPr>
        <w:spacing w:line="276" w:lineRule="auto"/>
        <w:jc w:val="center"/>
        <w:rPr>
          <w:sz w:val="24"/>
          <w:szCs w:val="24"/>
        </w:rPr>
      </w:pPr>
      <w:r w:rsidRPr="00576404">
        <w:rPr>
          <w:sz w:val="24"/>
          <w:szCs w:val="24"/>
        </w:rPr>
        <w:t>ΠΡΟΣΚΛΗΣΗ ΕΚΔΗΛΩΣΗΣ ΕΝΔΙΑΦΕΡΟΝΤΟΣ ΓΙΑ ΠΑΡΟΥΣΙΑΣΗ</w:t>
      </w:r>
      <w:r w:rsidR="00517045" w:rsidRPr="00576404">
        <w:rPr>
          <w:sz w:val="24"/>
          <w:szCs w:val="24"/>
        </w:rPr>
        <w:t xml:space="preserve"> ΨΗΦΙΑΚΟΥ ΜΗΧΑΝΗΜΑΤΟΣ</w:t>
      </w:r>
      <w:r w:rsidRPr="00576404">
        <w:rPr>
          <w:sz w:val="24"/>
          <w:szCs w:val="24"/>
        </w:rPr>
        <w:t xml:space="preserve"> </w:t>
      </w:r>
      <w:r w:rsidR="00C516BF">
        <w:rPr>
          <w:sz w:val="24"/>
          <w:szCs w:val="24"/>
        </w:rPr>
        <w:t xml:space="preserve">ΕΓΧΡΩΜΗΣ </w:t>
      </w:r>
      <w:r w:rsidRPr="00576404">
        <w:rPr>
          <w:sz w:val="24"/>
          <w:szCs w:val="24"/>
        </w:rPr>
        <w:t>ΕΚΤΥΠΩΣΗΣ</w:t>
      </w:r>
      <w:r w:rsidR="00986F33" w:rsidRPr="00576404">
        <w:rPr>
          <w:sz w:val="24"/>
          <w:szCs w:val="24"/>
        </w:rPr>
        <w:t xml:space="preserve"> ΒΑΡΕΩΣ</w:t>
      </w:r>
      <w:r w:rsidRPr="00576404">
        <w:rPr>
          <w:sz w:val="24"/>
          <w:szCs w:val="24"/>
        </w:rPr>
        <w:t xml:space="preserve"> ΤΥΠΟΥ</w:t>
      </w:r>
    </w:p>
    <w:p w14:paraId="4EBA9358" w14:textId="77777777" w:rsidR="0014037C" w:rsidRPr="00576404" w:rsidRDefault="0014037C" w:rsidP="00576404">
      <w:pPr>
        <w:spacing w:line="276" w:lineRule="auto"/>
        <w:jc w:val="both"/>
        <w:rPr>
          <w:sz w:val="24"/>
          <w:szCs w:val="24"/>
        </w:rPr>
      </w:pPr>
    </w:p>
    <w:p w14:paraId="6F5A8D7D" w14:textId="20F9CEA2" w:rsidR="00AF462C" w:rsidRDefault="001940B1" w:rsidP="001940B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66C32" w:rsidRPr="00AF462C">
        <w:rPr>
          <w:sz w:val="24"/>
          <w:szCs w:val="24"/>
          <w:lang w:val="en-US"/>
        </w:rPr>
        <w:t>H</w:t>
      </w:r>
      <w:r w:rsidR="00866C32" w:rsidRPr="00AF462C">
        <w:rPr>
          <w:sz w:val="24"/>
          <w:szCs w:val="24"/>
        </w:rPr>
        <w:t xml:space="preserve"> </w:t>
      </w:r>
      <w:r w:rsidR="00795ECE" w:rsidRPr="00AF462C">
        <w:rPr>
          <w:sz w:val="24"/>
          <w:szCs w:val="24"/>
        </w:rPr>
        <w:t>Γενική Γραμματεία Πληροφορι</w:t>
      </w:r>
      <w:r w:rsidR="00C939CE" w:rsidRPr="00AF462C">
        <w:rPr>
          <w:sz w:val="24"/>
          <w:szCs w:val="24"/>
        </w:rPr>
        <w:t>α</w:t>
      </w:r>
      <w:r w:rsidR="00795ECE" w:rsidRPr="00AF462C">
        <w:rPr>
          <w:sz w:val="24"/>
          <w:szCs w:val="24"/>
        </w:rPr>
        <w:t xml:space="preserve">κών Συστημάτων Δημόσιας Διοίκησης (Γ.Γ.Π.Σ.Δ.Δ.) του Υπουργείου Ψηφιακής Διακυβέρνησης έχει θέσει ως στόχο </w:t>
      </w:r>
      <w:r w:rsidR="00517045" w:rsidRPr="00AF462C">
        <w:rPr>
          <w:sz w:val="24"/>
          <w:szCs w:val="24"/>
        </w:rPr>
        <w:t>τη</w:t>
      </w:r>
      <w:r w:rsidR="00795ECE" w:rsidRPr="00AF462C">
        <w:rPr>
          <w:sz w:val="24"/>
          <w:szCs w:val="24"/>
        </w:rPr>
        <w:t xml:space="preserve">ν </w:t>
      </w:r>
      <w:r w:rsidR="0014037C" w:rsidRPr="00AF462C">
        <w:rPr>
          <w:sz w:val="24"/>
          <w:szCs w:val="24"/>
        </w:rPr>
        <w:t xml:space="preserve">αναβάθμιση και </w:t>
      </w:r>
      <w:r w:rsidR="00795ECE" w:rsidRPr="00AF462C">
        <w:rPr>
          <w:sz w:val="24"/>
          <w:szCs w:val="24"/>
        </w:rPr>
        <w:t xml:space="preserve">τον </w:t>
      </w:r>
      <w:r w:rsidR="0014037C" w:rsidRPr="00AF462C">
        <w:rPr>
          <w:sz w:val="24"/>
          <w:szCs w:val="24"/>
        </w:rPr>
        <w:t>εκσυ</w:t>
      </w:r>
      <w:r w:rsidR="00795ECE" w:rsidRPr="00AF462C">
        <w:rPr>
          <w:sz w:val="24"/>
          <w:szCs w:val="24"/>
        </w:rPr>
        <w:t>γχρονισμό του τμήματος εκτυπώσεώ</w:t>
      </w:r>
      <w:r w:rsidR="0014037C" w:rsidRPr="00AF462C">
        <w:rPr>
          <w:sz w:val="24"/>
          <w:szCs w:val="24"/>
        </w:rPr>
        <w:t xml:space="preserve">ν </w:t>
      </w:r>
      <w:r w:rsidR="00795ECE" w:rsidRPr="00AF462C">
        <w:rPr>
          <w:sz w:val="24"/>
          <w:szCs w:val="24"/>
        </w:rPr>
        <w:t xml:space="preserve">της. </w:t>
      </w:r>
      <w:r w:rsidR="00447A78">
        <w:rPr>
          <w:sz w:val="24"/>
          <w:szCs w:val="24"/>
        </w:rPr>
        <w:t xml:space="preserve"> </w:t>
      </w:r>
      <w:r w:rsidR="00795ECE" w:rsidRPr="00AF462C">
        <w:rPr>
          <w:sz w:val="24"/>
          <w:szCs w:val="24"/>
        </w:rPr>
        <w:t xml:space="preserve">Στο πλαίσιο αυτό </w:t>
      </w:r>
      <w:r w:rsidR="00AF462C">
        <w:rPr>
          <w:sz w:val="24"/>
          <w:szCs w:val="24"/>
        </w:rPr>
        <w:t>διερευνά</w:t>
      </w:r>
      <w:r w:rsidR="00C727E7" w:rsidRPr="00C727E7">
        <w:rPr>
          <w:sz w:val="24"/>
          <w:szCs w:val="24"/>
        </w:rPr>
        <w:t xml:space="preserve"> </w:t>
      </w:r>
      <w:r w:rsidR="00C727E7">
        <w:rPr>
          <w:sz w:val="24"/>
          <w:szCs w:val="24"/>
        </w:rPr>
        <w:t>την</w:t>
      </w:r>
      <w:r w:rsidR="00AF462C">
        <w:rPr>
          <w:sz w:val="24"/>
          <w:szCs w:val="24"/>
        </w:rPr>
        <w:t xml:space="preserve"> δυνατότητα προμήθειας </w:t>
      </w:r>
      <w:r w:rsidR="00986F33" w:rsidRPr="00AF462C">
        <w:rPr>
          <w:sz w:val="24"/>
          <w:szCs w:val="24"/>
        </w:rPr>
        <w:t xml:space="preserve">μηχανημάτων έγχρωμης ψηφιακής εκτύπωσης βαρέως </w:t>
      </w:r>
      <w:r w:rsidR="00AF462C">
        <w:rPr>
          <w:sz w:val="24"/>
          <w:szCs w:val="24"/>
        </w:rPr>
        <w:t>τύπου.</w:t>
      </w:r>
    </w:p>
    <w:p w14:paraId="57ABCE53" w14:textId="6744C220" w:rsidR="0014037C" w:rsidRPr="00AF462C" w:rsidDel="00FD3A2C" w:rsidRDefault="001940B1" w:rsidP="001940B1">
      <w:pPr>
        <w:spacing w:after="0" w:line="276" w:lineRule="auto"/>
        <w:jc w:val="both"/>
        <w:rPr>
          <w:del w:id="0" w:author="Μόνικα Πουσκούρη" w:date="2021-03-05T12:54:00Z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462C">
        <w:rPr>
          <w:sz w:val="24"/>
          <w:szCs w:val="24"/>
        </w:rPr>
        <w:t>Προκειμένου η ΓΓΠΣΔΔ να ενημερωθεί για τις τελευταίες τάσεις και εξελίξεις της αγοράς των μηχανημάτων έγχρωμης ψηφιακής εκτύπωσης θα πραγματοποιηθούν παρουσιάσεις με τη μέθοδο της τηλεσυνάντησης.</w:t>
      </w:r>
    </w:p>
    <w:p w14:paraId="6943849A" w14:textId="77777777" w:rsidR="001940B1" w:rsidRDefault="00AF462C" w:rsidP="001940B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1C3F23" w14:textId="2A78DE1E" w:rsidR="0014037C" w:rsidRPr="00AF462C" w:rsidRDefault="002275F1" w:rsidP="001940B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40B1">
        <w:rPr>
          <w:sz w:val="24"/>
          <w:szCs w:val="24"/>
        </w:rPr>
        <w:t xml:space="preserve">    </w:t>
      </w:r>
      <w:r w:rsidR="00AF462C">
        <w:rPr>
          <w:sz w:val="24"/>
          <w:szCs w:val="24"/>
        </w:rPr>
        <w:t xml:space="preserve">Οι </w:t>
      </w:r>
      <w:r w:rsidR="0014037C" w:rsidRPr="00AF462C">
        <w:rPr>
          <w:sz w:val="24"/>
          <w:szCs w:val="24"/>
        </w:rPr>
        <w:t>ενδιαφερόμεν</w:t>
      </w:r>
      <w:r w:rsidR="00AF462C">
        <w:rPr>
          <w:sz w:val="24"/>
          <w:szCs w:val="24"/>
        </w:rPr>
        <w:t xml:space="preserve">οι θα πρέπει να </w:t>
      </w:r>
      <w:r w:rsidR="0014037C" w:rsidRPr="00AF462C">
        <w:rPr>
          <w:sz w:val="24"/>
          <w:szCs w:val="24"/>
        </w:rPr>
        <w:t>εκδηλώσουν το ενδιαφέρον τους για την πραγματοποίηση παρουσίασης, διάρκειας 30 λεπτών. Κατά τη</w:t>
      </w:r>
      <w:r w:rsidR="00447A78">
        <w:rPr>
          <w:sz w:val="24"/>
          <w:szCs w:val="24"/>
        </w:rPr>
        <w:t>ν</w:t>
      </w:r>
      <w:r w:rsidR="0014037C" w:rsidRPr="00AF462C">
        <w:rPr>
          <w:sz w:val="24"/>
          <w:szCs w:val="24"/>
        </w:rPr>
        <w:t xml:space="preserve"> διάρκεια αυτής θα παρουσιαστούν προδιαγραφές, απαιτήσεις εφαρμογής και οι τεχνικές δυνατότητες των συστημάτων</w:t>
      </w:r>
      <w:r w:rsidR="009303D9">
        <w:rPr>
          <w:sz w:val="24"/>
          <w:szCs w:val="24"/>
        </w:rPr>
        <w:t>.</w:t>
      </w:r>
    </w:p>
    <w:p w14:paraId="3DD52DAB" w14:textId="499AE896" w:rsidR="0014037C" w:rsidRPr="00AF462C" w:rsidRDefault="001940B1" w:rsidP="001940B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037C" w:rsidRPr="00AF462C">
        <w:rPr>
          <w:sz w:val="24"/>
          <w:szCs w:val="24"/>
        </w:rPr>
        <w:t xml:space="preserve">Παρακαλούνται οι ενδιαφερόμενοι </w:t>
      </w:r>
      <w:r w:rsidR="005460E4" w:rsidRPr="00AF462C">
        <w:rPr>
          <w:sz w:val="24"/>
          <w:szCs w:val="24"/>
        </w:rPr>
        <w:t xml:space="preserve">να δηλώσουν συμμετοχή </w:t>
      </w:r>
      <w:r w:rsidR="009303D9">
        <w:rPr>
          <w:sz w:val="24"/>
          <w:szCs w:val="24"/>
        </w:rPr>
        <w:t xml:space="preserve">στο </w:t>
      </w:r>
      <w:r w:rsidR="009303D9">
        <w:rPr>
          <w:sz w:val="24"/>
          <w:szCs w:val="24"/>
          <w:lang w:val="en-US"/>
        </w:rPr>
        <w:t>email</w:t>
      </w:r>
      <w:r w:rsidR="009303D9">
        <w:rPr>
          <w:sz w:val="24"/>
          <w:szCs w:val="24"/>
        </w:rPr>
        <w:t>:</w:t>
      </w:r>
      <w:r w:rsidR="009303D9" w:rsidRPr="009303D9">
        <w:rPr>
          <w:sz w:val="24"/>
          <w:szCs w:val="24"/>
        </w:rPr>
        <w:t xml:space="preserve"> </w:t>
      </w:r>
      <w:ins w:id="1" w:author="Μόνικα Πουσκούρη" w:date="2021-03-05T12:59:00Z">
        <w:r w:rsidR="0065636F" w:rsidRPr="009F0416">
          <w:rPr>
            <w:b/>
            <w:bCs/>
          </w:rPr>
          <w:fldChar w:fldCharType="begin"/>
        </w:r>
        <w:r w:rsidR="0065636F" w:rsidRPr="009F0416">
          <w:rPr>
            <w:b/>
            <w:bCs/>
          </w:rPr>
          <w:instrText xml:space="preserve"> HYPERLINK "mailto:dlosely@gsis.gr" </w:instrText>
        </w:r>
        <w:r w:rsidR="0065636F" w:rsidRPr="009F0416">
          <w:rPr>
            <w:b/>
            <w:bCs/>
          </w:rPr>
          <w:fldChar w:fldCharType="separate"/>
        </w:r>
        <w:r w:rsidR="0065636F" w:rsidRPr="009F0416">
          <w:rPr>
            <w:rStyle w:val="-"/>
            <w:b/>
            <w:bCs/>
            <w:color w:val="auto"/>
            <w:sz w:val="24"/>
            <w:szCs w:val="24"/>
            <w:u w:val="none"/>
            <w:lang w:val="en-US"/>
          </w:rPr>
          <w:t>dlosely</w:t>
        </w:r>
        <w:r w:rsidR="0065636F" w:rsidRPr="009F0416">
          <w:rPr>
            <w:rStyle w:val="-"/>
            <w:b/>
            <w:bCs/>
            <w:color w:val="auto"/>
            <w:sz w:val="24"/>
            <w:szCs w:val="24"/>
            <w:u w:val="none"/>
          </w:rPr>
          <w:t>@</w:t>
        </w:r>
        <w:r w:rsidR="0065636F" w:rsidRPr="009F0416">
          <w:rPr>
            <w:rStyle w:val="-"/>
            <w:b/>
            <w:bCs/>
            <w:color w:val="auto"/>
            <w:sz w:val="24"/>
            <w:szCs w:val="24"/>
            <w:u w:val="none"/>
            <w:lang w:val="en-US"/>
          </w:rPr>
          <w:t>gsis</w:t>
        </w:r>
        <w:r w:rsidR="0065636F" w:rsidRPr="009F0416">
          <w:rPr>
            <w:rStyle w:val="-"/>
            <w:b/>
            <w:bCs/>
            <w:color w:val="auto"/>
            <w:sz w:val="24"/>
            <w:szCs w:val="24"/>
            <w:u w:val="none"/>
          </w:rPr>
          <w:t>.</w:t>
        </w:r>
        <w:r w:rsidR="0065636F" w:rsidRPr="009F0416">
          <w:rPr>
            <w:rStyle w:val="-"/>
            <w:b/>
            <w:bCs/>
            <w:color w:val="auto"/>
            <w:sz w:val="24"/>
            <w:szCs w:val="24"/>
            <w:u w:val="none"/>
            <w:lang w:val="en-US"/>
          </w:rPr>
          <w:t>gr</w:t>
        </w:r>
        <w:r w:rsidR="0065636F" w:rsidRPr="009F0416">
          <w:rPr>
            <w:rStyle w:val="-"/>
            <w:b/>
            <w:bCs/>
            <w:color w:val="auto"/>
            <w:sz w:val="24"/>
            <w:szCs w:val="24"/>
            <w:u w:val="none"/>
            <w:lang w:val="en-US"/>
          </w:rPr>
          <w:fldChar w:fldCharType="end"/>
        </w:r>
        <w:r w:rsidR="0065636F" w:rsidRPr="009F0416">
          <w:rPr>
            <w:rStyle w:val="-"/>
            <w:b/>
            <w:bCs/>
            <w:color w:val="auto"/>
            <w:sz w:val="24"/>
            <w:szCs w:val="24"/>
            <w:u w:val="none"/>
          </w:rPr>
          <w:t xml:space="preserve"> </w:t>
        </w:r>
      </w:ins>
      <w:r w:rsidR="009F0416" w:rsidRPr="009F0416">
        <w:rPr>
          <w:rStyle w:val="-"/>
          <w:b/>
          <w:bCs/>
          <w:color w:val="auto"/>
          <w:sz w:val="24"/>
          <w:szCs w:val="24"/>
          <w:u w:val="none"/>
        </w:rPr>
        <w:t xml:space="preserve"> </w:t>
      </w:r>
      <w:r w:rsidR="005460E4" w:rsidRPr="00AF462C">
        <w:rPr>
          <w:sz w:val="24"/>
          <w:szCs w:val="24"/>
        </w:rPr>
        <w:t>έως την</w:t>
      </w:r>
      <w:r w:rsidR="009303D9">
        <w:rPr>
          <w:sz w:val="24"/>
          <w:szCs w:val="24"/>
        </w:rPr>
        <w:t xml:space="preserve"> </w:t>
      </w:r>
      <w:r w:rsidR="009F0416">
        <w:rPr>
          <w:sz w:val="24"/>
          <w:szCs w:val="24"/>
        </w:rPr>
        <w:t xml:space="preserve"> </w:t>
      </w:r>
      <w:r w:rsidR="009F0416" w:rsidRPr="009F0416">
        <w:rPr>
          <w:b/>
          <w:bCs/>
          <w:sz w:val="24"/>
          <w:szCs w:val="24"/>
        </w:rPr>
        <w:t>23</w:t>
      </w:r>
      <w:r w:rsidR="009303D9" w:rsidRPr="009F0416">
        <w:rPr>
          <w:b/>
          <w:bCs/>
          <w:sz w:val="24"/>
          <w:szCs w:val="24"/>
        </w:rPr>
        <w:t>/</w:t>
      </w:r>
      <w:r w:rsidR="0014037C" w:rsidRPr="009F0416">
        <w:rPr>
          <w:b/>
          <w:bCs/>
          <w:sz w:val="24"/>
          <w:szCs w:val="24"/>
        </w:rPr>
        <w:t>03</w:t>
      </w:r>
      <w:r w:rsidR="009303D9" w:rsidRPr="009F0416">
        <w:rPr>
          <w:b/>
          <w:bCs/>
          <w:sz w:val="24"/>
          <w:szCs w:val="24"/>
        </w:rPr>
        <w:t>/</w:t>
      </w:r>
      <w:r w:rsidR="0014037C" w:rsidRPr="009F0416">
        <w:rPr>
          <w:b/>
          <w:bCs/>
          <w:sz w:val="24"/>
          <w:szCs w:val="24"/>
        </w:rPr>
        <w:t>20</w:t>
      </w:r>
      <w:r w:rsidR="0005276F" w:rsidRPr="009F0416">
        <w:rPr>
          <w:b/>
          <w:bCs/>
          <w:sz w:val="24"/>
          <w:szCs w:val="24"/>
        </w:rPr>
        <w:t>21</w:t>
      </w:r>
      <w:r w:rsidR="002F0F80" w:rsidRPr="00AF462C">
        <w:rPr>
          <w:sz w:val="24"/>
          <w:szCs w:val="24"/>
        </w:rPr>
        <w:t xml:space="preserve"> και </w:t>
      </w:r>
      <w:r w:rsidR="002F0F80" w:rsidRPr="009F0416">
        <w:rPr>
          <w:b/>
          <w:bCs/>
          <w:sz w:val="24"/>
          <w:szCs w:val="24"/>
        </w:rPr>
        <w:t xml:space="preserve">ώρα </w:t>
      </w:r>
      <w:r w:rsidR="00101830" w:rsidRPr="009F0416">
        <w:rPr>
          <w:b/>
          <w:bCs/>
          <w:sz w:val="24"/>
          <w:szCs w:val="24"/>
        </w:rPr>
        <w:t>12</w:t>
      </w:r>
      <w:r w:rsidR="002F0F80" w:rsidRPr="009F0416">
        <w:rPr>
          <w:b/>
          <w:bCs/>
          <w:sz w:val="24"/>
          <w:szCs w:val="24"/>
        </w:rPr>
        <w:t>:</w:t>
      </w:r>
      <w:r w:rsidR="00101830" w:rsidRPr="009F0416">
        <w:rPr>
          <w:b/>
          <w:bCs/>
          <w:sz w:val="24"/>
          <w:szCs w:val="24"/>
        </w:rPr>
        <w:t>30μμ</w:t>
      </w:r>
      <w:r w:rsidR="00576404" w:rsidRPr="00AF46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F0416">
        <w:rPr>
          <w:sz w:val="24"/>
          <w:szCs w:val="24"/>
        </w:rPr>
        <w:t xml:space="preserve"> </w:t>
      </w:r>
      <w:r w:rsidR="00576404" w:rsidRPr="009F0416">
        <w:rPr>
          <w:b/>
          <w:bCs/>
          <w:sz w:val="24"/>
          <w:szCs w:val="24"/>
        </w:rPr>
        <w:t>αποκλειστικά</w:t>
      </w:r>
      <w:r w:rsidR="00660A93" w:rsidRPr="0022171E">
        <w:rPr>
          <w:sz w:val="24"/>
          <w:szCs w:val="24"/>
        </w:rPr>
        <w:t>.</w:t>
      </w:r>
      <w:r w:rsidR="00576404" w:rsidRPr="0022171E">
        <w:rPr>
          <w:sz w:val="24"/>
          <w:szCs w:val="24"/>
        </w:rPr>
        <w:t xml:space="preserve"> </w:t>
      </w:r>
    </w:p>
    <w:p w14:paraId="3645D79B" w14:textId="5E9E5034" w:rsidR="00576404" w:rsidRDefault="00576404" w:rsidP="00576404">
      <w:pPr>
        <w:spacing w:line="276" w:lineRule="auto"/>
        <w:jc w:val="both"/>
        <w:rPr>
          <w:sz w:val="24"/>
          <w:szCs w:val="24"/>
        </w:rPr>
      </w:pPr>
    </w:p>
    <w:p w14:paraId="7A77D133" w14:textId="650897CD" w:rsidR="001940B1" w:rsidRPr="00AF462C" w:rsidRDefault="00101B31" w:rsidP="005764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365A84" w14:textId="60FFE64E" w:rsidR="009F0416" w:rsidRDefault="009F0416" w:rsidP="009F04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76404" w:rsidRPr="00576404">
        <w:rPr>
          <w:sz w:val="24"/>
          <w:szCs w:val="24"/>
        </w:rPr>
        <w:t xml:space="preserve">Ο ΓΕΝΙΚΟΣ ΓΡΑΜΜΑΤΕΑΣ ΠΛΗΡΟΦΟΡΙΑΚΩΝ ΣΥΣΤΗΜΑΤΩΝ </w:t>
      </w:r>
    </w:p>
    <w:p w14:paraId="01F9A89B" w14:textId="50774372" w:rsidR="00576404" w:rsidRPr="00576404" w:rsidRDefault="009F0416" w:rsidP="009F04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576404" w:rsidRPr="00576404">
        <w:rPr>
          <w:sz w:val="24"/>
          <w:szCs w:val="24"/>
        </w:rPr>
        <w:t>ΔΗΜΟΣΙΑΣ ΔΙΟΙΚΗΣΗΣ</w:t>
      </w:r>
    </w:p>
    <w:p w14:paraId="61C5EC44" w14:textId="15B48691" w:rsidR="00576404" w:rsidRPr="00576404" w:rsidRDefault="009F0416" w:rsidP="009F0416">
      <w:pPr>
        <w:spacing w:after="0" w:line="276" w:lineRule="auto"/>
        <w:ind w:left="297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76404" w:rsidRPr="00576404">
        <w:rPr>
          <w:sz w:val="24"/>
          <w:szCs w:val="24"/>
        </w:rPr>
        <w:t>ΔΗΜΟΣΘΕΝΗΣ ΑΝΑΓΝΩΣΤΟΠΟΥΛΟΣ</w:t>
      </w:r>
    </w:p>
    <w:sectPr w:rsidR="00576404" w:rsidRPr="00576404" w:rsidSect="006B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898B3" w14:textId="77777777" w:rsidR="00F729F5" w:rsidRDefault="00F729F5" w:rsidP="00F729F5">
      <w:pPr>
        <w:spacing w:after="0" w:line="240" w:lineRule="auto"/>
      </w:pPr>
      <w:r>
        <w:separator/>
      </w:r>
    </w:p>
  </w:endnote>
  <w:endnote w:type="continuationSeparator" w:id="0">
    <w:p w14:paraId="073DA3E7" w14:textId="77777777" w:rsidR="00F729F5" w:rsidRDefault="00F729F5" w:rsidP="00F7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B1F7" w14:textId="77777777" w:rsidR="00F729F5" w:rsidRDefault="00F729F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D14F" w14:textId="77777777" w:rsidR="00F729F5" w:rsidRDefault="00F729F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07529" w14:textId="77777777" w:rsidR="00F729F5" w:rsidRDefault="00F729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F664" w14:textId="77777777" w:rsidR="00F729F5" w:rsidRDefault="00F729F5" w:rsidP="00F729F5">
      <w:pPr>
        <w:spacing w:after="0" w:line="240" w:lineRule="auto"/>
      </w:pPr>
      <w:r>
        <w:separator/>
      </w:r>
    </w:p>
  </w:footnote>
  <w:footnote w:type="continuationSeparator" w:id="0">
    <w:p w14:paraId="22A9D6C8" w14:textId="77777777" w:rsidR="00F729F5" w:rsidRDefault="00F729F5" w:rsidP="00F7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7934F" w14:textId="77777777" w:rsidR="00F729F5" w:rsidRDefault="00F729F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BBC5" w14:textId="77777777" w:rsidR="00F729F5" w:rsidRDefault="00F729F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CF46" w14:textId="77777777" w:rsidR="00F729F5" w:rsidRDefault="00F729F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Μόνικα Πουσκούρη">
    <w15:presenceInfo w15:providerId="AD" w15:userId="S::m.pouskouri@o365.gsis.gr::48c5fb5a-66d9-4c53-ae93-2847c32902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7C"/>
    <w:rsid w:val="0005276F"/>
    <w:rsid w:val="000A6F0F"/>
    <w:rsid w:val="00101830"/>
    <w:rsid w:val="00101B31"/>
    <w:rsid w:val="001268EA"/>
    <w:rsid w:val="0014037C"/>
    <w:rsid w:val="001940B1"/>
    <w:rsid w:val="00194C90"/>
    <w:rsid w:val="0022171E"/>
    <w:rsid w:val="002275F1"/>
    <w:rsid w:val="00294FE0"/>
    <w:rsid w:val="002F0F80"/>
    <w:rsid w:val="002F7872"/>
    <w:rsid w:val="00447A78"/>
    <w:rsid w:val="00497ECD"/>
    <w:rsid w:val="00517045"/>
    <w:rsid w:val="00537D97"/>
    <w:rsid w:val="005460E4"/>
    <w:rsid w:val="00576404"/>
    <w:rsid w:val="0065636F"/>
    <w:rsid w:val="00660A93"/>
    <w:rsid w:val="006B6E28"/>
    <w:rsid w:val="007733D9"/>
    <w:rsid w:val="00795ECE"/>
    <w:rsid w:val="00826F37"/>
    <w:rsid w:val="00866C32"/>
    <w:rsid w:val="009303D9"/>
    <w:rsid w:val="00986F33"/>
    <w:rsid w:val="009870C4"/>
    <w:rsid w:val="009F0416"/>
    <w:rsid w:val="009F7B26"/>
    <w:rsid w:val="00AF462C"/>
    <w:rsid w:val="00BE0328"/>
    <w:rsid w:val="00C50696"/>
    <w:rsid w:val="00C516BF"/>
    <w:rsid w:val="00C727E7"/>
    <w:rsid w:val="00C86829"/>
    <w:rsid w:val="00C939CE"/>
    <w:rsid w:val="00D415AC"/>
    <w:rsid w:val="00DC4E4C"/>
    <w:rsid w:val="00DD76AB"/>
    <w:rsid w:val="00F052B8"/>
    <w:rsid w:val="00F729F5"/>
    <w:rsid w:val="00FC0CBE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1C06D6"/>
  <w15:docId w15:val="{A67D5150-5212-4D9E-8A6D-539051FA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276F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5276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5276F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5276F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05276F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5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5276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2F0F80"/>
    <w:rPr>
      <w:color w:val="0563C1" w:themeColor="hyperlink"/>
      <w:u w:val="single"/>
    </w:rPr>
  </w:style>
  <w:style w:type="paragraph" w:styleId="a7">
    <w:name w:val="header"/>
    <w:basedOn w:val="a"/>
    <w:link w:val="Char2"/>
    <w:uiPriority w:val="99"/>
    <w:unhideWhenUsed/>
    <w:rsid w:val="00F72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F729F5"/>
  </w:style>
  <w:style w:type="paragraph" w:styleId="a8">
    <w:name w:val="footer"/>
    <w:basedOn w:val="a"/>
    <w:link w:val="Char3"/>
    <w:uiPriority w:val="99"/>
    <w:unhideWhenUsed/>
    <w:rsid w:val="00F72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F7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8781-088A-4E3C-99E1-5A8DDD21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Μόνικα Πουσκούρη</cp:lastModifiedBy>
  <cp:revision>17</cp:revision>
  <dcterms:created xsi:type="dcterms:W3CDTF">2021-03-05T11:04:00Z</dcterms:created>
  <dcterms:modified xsi:type="dcterms:W3CDTF">2021-03-11T09:32:00Z</dcterms:modified>
</cp:coreProperties>
</file>