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AE" w:rsidRDefault="000971AE" w:rsidP="000971AE">
      <w:pPr>
        <w:tabs>
          <w:tab w:val="left" w:pos="3135"/>
        </w:tabs>
        <w:spacing w:line="240" w:lineRule="auto"/>
        <w:ind w:left="993"/>
        <w:jc w:val="center"/>
        <w:rPr>
          <w:rFonts w:ascii="Verdana" w:eastAsia="Verdana" w:hAnsi="Verdana" w:cs="Verdana"/>
          <w:color w:val="0070C0"/>
          <w:sz w:val="48"/>
          <w:szCs w:val="48"/>
        </w:rPr>
      </w:pPr>
    </w:p>
    <w:p w:rsidR="00C94069" w:rsidRDefault="000971AE" w:rsidP="000971AE">
      <w:pPr>
        <w:tabs>
          <w:tab w:val="left" w:pos="3135"/>
        </w:tabs>
        <w:spacing w:line="240" w:lineRule="auto"/>
        <w:ind w:left="993"/>
        <w:jc w:val="center"/>
        <w:rPr>
          <w:rFonts w:ascii="Verdana" w:eastAsia="Verdana" w:hAnsi="Verdana" w:cs="Verdana"/>
          <w:color w:val="0070C0"/>
          <w:sz w:val="48"/>
          <w:szCs w:val="48"/>
        </w:rPr>
      </w:pPr>
      <w:r w:rsidRPr="000971AE">
        <w:rPr>
          <w:rFonts w:ascii="Verdana" w:eastAsia="Verdana" w:hAnsi="Verdana" w:cs="Verdana"/>
          <w:color w:val="0070C0"/>
          <w:sz w:val="48"/>
          <w:szCs w:val="48"/>
        </w:rPr>
        <w:t>Πρόσκληση ενημερωτικής εκδήλωσης</w:t>
      </w:r>
    </w:p>
    <w:p w:rsidR="000971AE" w:rsidRDefault="000971AE" w:rsidP="00522BCA">
      <w:pPr>
        <w:ind w:left="993"/>
        <w:jc w:val="center"/>
        <w:rPr>
          <w:rFonts w:ascii="Verdana" w:eastAsia="Verdana" w:hAnsi="Verdana" w:cs="Verdana"/>
          <w:color w:val="0070C0"/>
          <w:sz w:val="24"/>
          <w:szCs w:val="24"/>
        </w:rPr>
      </w:pPr>
    </w:p>
    <w:p w:rsidR="00C94069" w:rsidRDefault="00883A6E" w:rsidP="00522BCA">
      <w:pPr>
        <w:tabs>
          <w:tab w:val="left" w:pos="3135"/>
        </w:tabs>
        <w:ind w:left="993"/>
        <w:jc w:val="both"/>
        <w:rPr>
          <w:del w:id="0" w:author="Konstantinos Nikolopoulos" w:date="2019-01-31T16:26:00Z"/>
          <w:rFonts w:ascii="Verdana" w:eastAsia="Verdana" w:hAnsi="Verdana" w:cs="Verdana"/>
          <w:color w:val="0070C0"/>
          <w:sz w:val="44"/>
          <w:szCs w:val="44"/>
        </w:rPr>
      </w:pPr>
      <w:r>
        <w:rPr>
          <w:rFonts w:ascii="Verdana" w:eastAsia="Verdana" w:hAnsi="Verdana" w:cs="Verdana"/>
          <w:color w:val="0070C0"/>
          <w:sz w:val="24"/>
          <w:szCs w:val="24"/>
        </w:rPr>
        <w:t>Στο πλαίσιο</w:t>
      </w:r>
      <w:r w:rsidR="006633E8" w:rsidRPr="006633E8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70C0"/>
          <w:sz w:val="24"/>
          <w:szCs w:val="24"/>
        </w:rPr>
        <w:t>σειράς ενημερωτικών εκδηλώσεων από το Υπουργείο Ναυτιλίας και Νησιωτικής Πολιτικής</w:t>
      </w:r>
      <w:r w:rsidR="00BD72A4" w:rsidRPr="00BD72A4">
        <w:rPr>
          <w:rFonts w:ascii="Verdana" w:eastAsia="Verdana" w:hAnsi="Verdana" w:cs="Verdana"/>
          <w:color w:val="0070C0"/>
          <w:sz w:val="24"/>
          <w:szCs w:val="24"/>
        </w:rPr>
        <w:t>,</w:t>
      </w:r>
      <w:r w:rsidR="004A6F45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</w:p>
    <w:p w:rsidR="00C94069" w:rsidRDefault="00883A6E" w:rsidP="004A6F45">
      <w:pPr>
        <w:ind w:left="993"/>
        <w:jc w:val="center"/>
        <w:rPr>
          <w:rFonts w:ascii="Verdana" w:eastAsia="Verdana" w:hAnsi="Verdana" w:cs="Verdana"/>
          <w:color w:val="0070C0"/>
          <w:sz w:val="24"/>
          <w:szCs w:val="24"/>
        </w:rPr>
      </w:pPr>
      <w:r>
        <w:rPr>
          <w:rFonts w:ascii="Verdana" w:eastAsia="Verdana" w:hAnsi="Verdana" w:cs="Verdana"/>
          <w:color w:val="0070C0"/>
          <w:sz w:val="24"/>
          <w:szCs w:val="24"/>
        </w:rPr>
        <w:t>το Υπουργείο Ναυτιλίας και Νησιωτικής Πολιτικής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70C0"/>
          <w:sz w:val="24"/>
          <w:szCs w:val="24"/>
        </w:rPr>
        <w:t>η Γενική Γραμματεία Αιγαίου και Νησιωτικής Πολιτικής</w:t>
      </w:r>
      <w:r w:rsidR="0022064E">
        <w:rPr>
          <w:rFonts w:ascii="Verdana" w:eastAsia="Verdana" w:hAnsi="Verdana" w:cs="Verdana"/>
          <w:color w:val="0070C0"/>
          <w:sz w:val="24"/>
          <w:szCs w:val="24"/>
        </w:rPr>
        <w:t>,</w:t>
      </w:r>
      <w:r>
        <w:rPr>
          <w:rFonts w:ascii="Verdana" w:eastAsia="Verdana" w:hAnsi="Verdana" w:cs="Verdana"/>
          <w:color w:val="0070C0"/>
          <w:sz w:val="24"/>
          <w:szCs w:val="24"/>
        </w:rPr>
        <w:t xml:space="preserve"> ο ΕΦΕΠΑΕ</w:t>
      </w:r>
      <w:r w:rsidR="0022064E">
        <w:rPr>
          <w:rFonts w:ascii="Verdana" w:eastAsia="Verdana" w:hAnsi="Verdana" w:cs="Verdana"/>
          <w:color w:val="0070C0"/>
          <w:sz w:val="24"/>
          <w:szCs w:val="24"/>
        </w:rPr>
        <w:t xml:space="preserve">, </w:t>
      </w:r>
      <w:r w:rsidR="0022064E" w:rsidRPr="0022064E">
        <w:rPr>
          <w:rFonts w:ascii="Verdana" w:eastAsia="Verdana" w:hAnsi="Verdana" w:cs="Verdana"/>
          <w:color w:val="0070C0"/>
          <w:sz w:val="24"/>
          <w:szCs w:val="24"/>
        </w:rPr>
        <w:t>η Διαχειριστική Ευρωπαϊκών Προγραμμάτων Δυτικής Ελλάδος – Πελοποννήσου – Ηπείρου &amp; Ιονίων Νήσων,</w:t>
      </w:r>
      <w:r w:rsidR="00D5269B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 w:rsidR="0022064E" w:rsidRPr="0022064E">
        <w:rPr>
          <w:rFonts w:ascii="Verdana" w:eastAsia="Verdana" w:hAnsi="Verdana" w:cs="Verdana"/>
          <w:color w:val="0070C0"/>
          <w:sz w:val="24"/>
          <w:szCs w:val="24"/>
        </w:rPr>
        <w:t>εταίρος του ΕΦΕΠΑΕ</w:t>
      </w:r>
      <w:r w:rsidR="0022064E">
        <w:rPr>
          <w:rFonts w:ascii="Verdana" w:eastAsia="Verdana" w:hAnsi="Verdana" w:cs="Verdana"/>
          <w:color w:val="0070C0"/>
          <w:sz w:val="24"/>
          <w:szCs w:val="24"/>
        </w:rPr>
        <w:t>,</w:t>
      </w:r>
      <w:r w:rsidR="00942BC7">
        <w:rPr>
          <w:rFonts w:ascii="Verdana" w:eastAsia="Verdana" w:hAnsi="Verdana" w:cs="Verdana"/>
          <w:color w:val="0070C0"/>
          <w:sz w:val="24"/>
          <w:szCs w:val="24"/>
        </w:rPr>
        <w:t xml:space="preserve"> σε συνεργασία με το Επιμελητήριο </w:t>
      </w:r>
      <w:r w:rsidR="00D754C3">
        <w:rPr>
          <w:rFonts w:ascii="Verdana" w:eastAsia="Verdana" w:hAnsi="Verdana" w:cs="Verdana"/>
          <w:color w:val="0070C0"/>
          <w:sz w:val="24"/>
          <w:szCs w:val="24"/>
        </w:rPr>
        <w:t xml:space="preserve">Κέρκυρας </w:t>
      </w:r>
      <w:r w:rsidR="00942BC7">
        <w:rPr>
          <w:rFonts w:ascii="Verdana" w:eastAsia="Verdana" w:hAnsi="Verdana" w:cs="Verdana"/>
          <w:color w:val="0070C0"/>
          <w:sz w:val="24"/>
          <w:szCs w:val="24"/>
        </w:rPr>
        <w:t>,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70C0"/>
          <w:sz w:val="24"/>
          <w:szCs w:val="24"/>
        </w:rPr>
        <w:t>σας προσκαλ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>ούν</w:t>
      </w:r>
      <w:r>
        <w:rPr>
          <w:rFonts w:ascii="Verdana" w:eastAsia="Verdana" w:hAnsi="Verdana" w:cs="Verdana"/>
          <w:color w:val="0070C0"/>
          <w:sz w:val="24"/>
          <w:szCs w:val="24"/>
        </w:rPr>
        <w:t xml:space="preserve"> στην ανοικτή ενημερωτική εκδήλωση που διοργανών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>ουν</w:t>
      </w:r>
      <w:r>
        <w:rPr>
          <w:rFonts w:ascii="Verdana" w:eastAsia="Verdana" w:hAnsi="Verdana" w:cs="Verdana"/>
          <w:color w:val="0070C0"/>
          <w:sz w:val="24"/>
          <w:szCs w:val="24"/>
        </w:rPr>
        <w:t xml:space="preserve"> με θέμα:</w:t>
      </w:r>
    </w:p>
    <w:p w:rsidR="00475E84" w:rsidRPr="00475E84" w:rsidRDefault="00475E84" w:rsidP="004A6F45">
      <w:pPr>
        <w:ind w:left="993"/>
        <w:jc w:val="center"/>
        <w:rPr>
          <w:rFonts w:ascii="Verdana" w:eastAsia="Verdana" w:hAnsi="Verdana" w:cs="Verdana"/>
          <w:b/>
          <w:color w:val="0070C0"/>
          <w:sz w:val="24"/>
          <w:szCs w:val="24"/>
        </w:rPr>
      </w:pPr>
      <w:r w:rsidRPr="00475E84">
        <w:rPr>
          <w:rFonts w:ascii="Verdana" w:eastAsia="Verdana" w:hAnsi="Verdana" w:cs="Verdana"/>
          <w:b/>
          <w:color w:val="0070C0"/>
          <w:sz w:val="24"/>
          <w:szCs w:val="24"/>
        </w:rPr>
        <w:t>«ΜΕΤΑΦΟΡΙΚΟ ΙΣΟΔΥΝΑΜΟ»</w:t>
      </w:r>
    </w:p>
    <w:p w:rsidR="00475E84" w:rsidRPr="00475E84" w:rsidRDefault="00475E84" w:rsidP="004A6F45">
      <w:pPr>
        <w:tabs>
          <w:tab w:val="center" w:pos="8437"/>
          <w:tab w:val="left" w:pos="13890"/>
        </w:tabs>
        <w:ind w:left="993" w:right="-483"/>
        <w:jc w:val="center"/>
        <w:rPr>
          <w:rFonts w:ascii="Verdana" w:eastAsia="Verdana" w:hAnsi="Verdana" w:cs="Verdana"/>
          <w:color w:val="0070C0"/>
          <w:sz w:val="24"/>
          <w:szCs w:val="24"/>
        </w:rPr>
      </w:pPr>
      <w:r w:rsidRPr="00475E84">
        <w:rPr>
          <w:rFonts w:ascii="Verdana" w:eastAsia="Verdana" w:hAnsi="Verdana" w:cs="Verdana"/>
          <w:color w:val="0070C0"/>
          <w:sz w:val="24"/>
          <w:szCs w:val="24"/>
        </w:rPr>
        <w:t xml:space="preserve">στις </w:t>
      </w:r>
      <w:r w:rsidR="00D754C3">
        <w:rPr>
          <w:rFonts w:ascii="Verdana" w:eastAsia="Verdana" w:hAnsi="Verdana" w:cs="Verdana"/>
          <w:b/>
          <w:color w:val="0070C0"/>
          <w:sz w:val="24"/>
          <w:szCs w:val="24"/>
        </w:rPr>
        <w:t>25</w:t>
      </w:r>
      <w:r w:rsidRPr="00475E84">
        <w:rPr>
          <w:rFonts w:ascii="Verdana" w:eastAsia="Verdana" w:hAnsi="Verdana" w:cs="Verdana"/>
          <w:b/>
          <w:color w:val="0070C0"/>
          <w:sz w:val="24"/>
          <w:szCs w:val="24"/>
        </w:rPr>
        <w:t>/02/2019</w:t>
      </w:r>
      <w:r w:rsidRPr="00475E84">
        <w:rPr>
          <w:rFonts w:ascii="Verdana" w:eastAsia="Verdana" w:hAnsi="Verdana" w:cs="Verdana"/>
          <w:color w:val="0070C0"/>
          <w:sz w:val="24"/>
          <w:szCs w:val="24"/>
        </w:rPr>
        <w:t xml:space="preserve">, ημέρα </w:t>
      </w:r>
      <w:r w:rsidR="0095510A" w:rsidRPr="0095510A">
        <w:rPr>
          <w:rFonts w:ascii="Verdana" w:eastAsia="Verdana" w:hAnsi="Verdana" w:cs="Verdana"/>
          <w:b/>
          <w:color w:val="0070C0"/>
          <w:sz w:val="24"/>
          <w:szCs w:val="24"/>
        </w:rPr>
        <w:t>Δευτέρα</w:t>
      </w:r>
      <w:r w:rsidRPr="00475E84">
        <w:rPr>
          <w:rFonts w:ascii="Verdana" w:eastAsia="Verdana" w:hAnsi="Verdana" w:cs="Verdana"/>
          <w:color w:val="0070C0"/>
          <w:sz w:val="24"/>
          <w:szCs w:val="24"/>
        </w:rPr>
        <w:t xml:space="preserve"> και </w:t>
      </w:r>
      <w:r w:rsidRPr="0022064E">
        <w:rPr>
          <w:rFonts w:ascii="Verdana" w:eastAsia="Verdana" w:hAnsi="Verdana" w:cs="Verdana"/>
          <w:b/>
          <w:color w:val="0070C0"/>
          <w:sz w:val="24"/>
          <w:szCs w:val="24"/>
        </w:rPr>
        <w:t>ώρα 19:30</w:t>
      </w:r>
    </w:p>
    <w:p w:rsidR="00D754C3" w:rsidRPr="00D754C3" w:rsidRDefault="00522BCA" w:rsidP="004A6F45">
      <w:pPr>
        <w:ind w:left="993"/>
        <w:jc w:val="center"/>
        <w:rPr>
          <w:rFonts w:ascii="Verdana" w:eastAsia="Verdana" w:hAnsi="Verdana" w:cs="Verdana"/>
          <w:b/>
          <w:color w:val="0070C0"/>
          <w:sz w:val="24"/>
          <w:szCs w:val="24"/>
        </w:rPr>
      </w:pPr>
      <w:bookmarkStart w:id="1" w:name="_gjdgxs" w:colFirst="0" w:colLast="0"/>
      <w:bookmarkEnd w:id="1"/>
      <w:r w:rsidRPr="00522BCA">
        <w:rPr>
          <w:rFonts w:ascii="Verdana" w:eastAsia="Verdana" w:hAnsi="Verdana" w:cs="Verdana"/>
          <w:color w:val="0070C0"/>
          <w:sz w:val="24"/>
          <w:szCs w:val="24"/>
        </w:rPr>
        <w:t xml:space="preserve">στην </w:t>
      </w:r>
      <w:r w:rsidR="00D754C3" w:rsidRPr="00D754C3">
        <w:rPr>
          <w:rFonts w:ascii="Verdana" w:eastAsia="Verdana" w:hAnsi="Verdana" w:cs="Verdana"/>
          <w:b/>
          <w:color w:val="0070C0"/>
          <w:sz w:val="24"/>
          <w:szCs w:val="24"/>
        </w:rPr>
        <w:t>Αίθουσα Επιμελητηρίου Κέρκυρας , Αριστοτέλους 2 &amp; Καποδιστρίου , Κέρκυρα</w:t>
      </w:r>
    </w:p>
    <w:p w:rsidR="000971AE" w:rsidRDefault="00D754C3" w:rsidP="004A6F45">
      <w:pPr>
        <w:ind w:firstLine="720"/>
        <w:jc w:val="center"/>
        <w:rPr>
          <w:rFonts w:ascii="Verdana" w:eastAsia="Verdana" w:hAnsi="Verdana" w:cs="Verdana"/>
          <w:color w:val="0070C0"/>
          <w:sz w:val="24"/>
          <w:szCs w:val="24"/>
        </w:rPr>
      </w:pPr>
      <w:r w:rsidRPr="00D754C3">
        <w:rPr>
          <w:rFonts w:ascii="Verdana" w:eastAsia="Verdana" w:hAnsi="Verdana" w:cs="Verdana"/>
          <w:b/>
          <w:color w:val="0070C0"/>
          <w:sz w:val="20"/>
          <w:szCs w:val="20"/>
        </w:rPr>
        <w:t>(Η αίθουσα είναι προσβάσιμη σε άτομα με περιορισμένη κινητικότητα. Πληροφορίες</w:t>
      </w:r>
      <w:r w:rsidR="00C303F8">
        <w:rPr>
          <w:rFonts w:ascii="Verdana" w:eastAsia="Verdana" w:hAnsi="Verdana" w:cs="Verdana"/>
          <w:b/>
          <w:color w:val="0070C0"/>
          <w:sz w:val="20"/>
          <w:szCs w:val="20"/>
        </w:rPr>
        <w:t xml:space="preserve"> για συμμετοχή </w:t>
      </w:r>
      <w:proofErr w:type="spellStart"/>
      <w:r w:rsidR="00C303F8">
        <w:rPr>
          <w:rFonts w:ascii="Verdana" w:eastAsia="Verdana" w:hAnsi="Verdana" w:cs="Verdana"/>
          <w:b/>
          <w:color w:val="0070C0"/>
          <w:sz w:val="20"/>
          <w:szCs w:val="20"/>
        </w:rPr>
        <w:t>ΑμεΑ</w:t>
      </w:r>
      <w:proofErr w:type="spellEnd"/>
      <w:r w:rsidR="00C303F8">
        <w:rPr>
          <w:rFonts w:ascii="Verdana" w:eastAsia="Verdana" w:hAnsi="Verdana" w:cs="Verdana"/>
          <w:b/>
          <w:color w:val="0070C0"/>
          <w:sz w:val="20"/>
          <w:szCs w:val="20"/>
        </w:rPr>
        <w:t xml:space="preserve"> στο τηλ.: </w:t>
      </w:r>
      <w:bookmarkStart w:id="2" w:name="_GoBack"/>
      <w:bookmarkEnd w:id="2"/>
      <w:r w:rsidRPr="00D754C3">
        <w:rPr>
          <w:rFonts w:ascii="Verdana" w:eastAsia="Verdana" w:hAnsi="Verdana" w:cs="Verdana"/>
          <w:b/>
          <w:color w:val="0070C0"/>
          <w:sz w:val="20"/>
          <w:szCs w:val="20"/>
        </w:rPr>
        <w:t xml:space="preserve"> 26610 81026)</w:t>
      </w:r>
    </w:p>
    <w:p w:rsidR="004A6F45" w:rsidRDefault="004A6F45">
      <w:pPr>
        <w:ind w:left="993"/>
        <w:jc w:val="center"/>
        <w:rPr>
          <w:rFonts w:ascii="Verdana" w:eastAsia="Verdana" w:hAnsi="Verdana" w:cs="Verdana"/>
          <w:color w:val="0070C0"/>
          <w:sz w:val="24"/>
          <w:szCs w:val="24"/>
        </w:rPr>
      </w:pPr>
    </w:p>
    <w:p w:rsidR="00C94069" w:rsidRDefault="00883A6E">
      <w:pPr>
        <w:ind w:left="993"/>
        <w:jc w:val="center"/>
        <w:rPr>
          <w:rFonts w:ascii="Verdana" w:eastAsia="Verdana" w:hAnsi="Verdana" w:cs="Verdana"/>
          <w:color w:val="0070C0"/>
          <w:sz w:val="40"/>
          <w:szCs w:val="40"/>
        </w:rPr>
      </w:pPr>
      <w:r>
        <w:rPr>
          <w:rFonts w:ascii="Verdana" w:eastAsia="Verdana" w:hAnsi="Verdana" w:cs="Verdana"/>
          <w:color w:val="0070C0"/>
          <w:sz w:val="24"/>
          <w:szCs w:val="24"/>
        </w:rPr>
        <w:t>Στην εκδήλωση θα πραγματοποιηθεί αναλυτική παρουσίαση του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70C0"/>
          <w:sz w:val="24"/>
          <w:szCs w:val="24"/>
        </w:rPr>
        <w:t>Μέτρου και θα ακολουθήσει συζήτηση με τους ενδιαφερόμενους προς επίλυση αποριών.</w:t>
      </w:r>
    </w:p>
    <w:sectPr w:rsidR="00C94069">
      <w:headerReference w:type="default" r:id="rId6"/>
      <w:footerReference w:type="default" r:id="rId7"/>
      <w:pgSz w:w="16838" w:h="11906"/>
      <w:pgMar w:top="1800" w:right="1440" w:bottom="1800" w:left="0" w:header="708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6D" w:rsidRDefault="000F336D">
      <w:pPr>
        <w:spacing w:after="0" w:line="240" w:lineRule="auto"/>
      </w:pPr>
      <w:r>
        <w:separator/>
      </w:r>
    </w:p>
  </w:endnote>
  <w:endnote w:type="continuationSeparator" w:id="0">
    <w:p w:rsidR="000F336D" w:rsidRDefault="000F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69" w:rsidRPr="000971AE" w:rsidRDefault="00475E84" w:rsidP="000971AE">
    <w:pPr>
      <w:pBdr>
        <w:top w:val="nil"/>
        <w:left w:val="nil"/>
        <w:bottom w:val="nil"/>
        <w:right w:val="nil"/>
        <w:between w:val="nil"/>
      </w:pBdr>
      <w:tabs>
        <w:tab w:val="left" w:pos="6660"/>
      </w:tabs>
      <w:spacing w:after="0" w:line="240" w:lineRule="auto"/>
      <w:rPr>
        <w:rFonts w:ascii="Verdana" w:eastAsia="Verdana" w:hAnsi="Verdana" w:cs="Verdana"/>
        <w:color w:val="232323"/>
        <w:sz w:val="16"/>
        <w:szCs w:val="16"/>
        <w:highlight w:val="white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580CBA14" wp14:editId="7B4B85B3">
          <wp:simplePos x="0" y="0"/>
          <wp:positionH relativeFrom="column">
            <wp:posOffset>323850</wp:posOffset>
          </wp:positionH>
          <wp:positionV relativeFrom="paragraph">
            <wp:posOffset>112395</wp:posOffset>
          </wp:positionV>
          <wp:extent cx="1762125" cy="714375"/>
          <wp:effectExtent l="0" t="0" r="9525" b="9525"/>
          <wp:wrapSquare wrapText="bothSides" distT="0" distB="0" distL="114300" distR="114300"/>
          <wp:docPr id="1" name="image1.jpg" descr="C:\Users\dimchris\Desktop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imchris\Desktop\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5F">
      <w:rPr>
        <w:color w:val="000000"/>
      </w:rPr>
      <w:t xml:space="preserve">   </w:t>
    </w:r>
    <w:r w:rsidR="00C24F1B">
      <w:rPr>
        <w:noProof/>
      </w:rPr>
      <w:drawing>
        <wp:inline distT="0" distB="0" distL="0" distR="0" wp14:anchorId="665AB298" wp14:editId="408269DB">
          <wp:extent cx="1695450" cy="53594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944" cy="53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 w:rsidR="000971AE">
      <w:rPr>
        <w:noProof/>
        <w:color w:val="000000"/>
      </w:rPr>
      <w:drawing>
        <wp:inline distT="0" distB="0" distL="0" distR="0" wp14:anchorId="0CC32072">
          <wp:extent cx="1926590" cy="511810"/>
          <wp:effectExtent l="0" t="0" r="0" b="254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3A6E">
      <w:rPr>
        <w:noProof/>
      </w:rPr>
      <w:drawing>
        <wp:anchor distT="0" distB="0" distL="114300" distR="114300" simplePos="0" relativeHeight="251663872" behindDoc="0" locked="0" layoutInCell="1" hidden="0" allowOverlap="1" wp14:anchorId="0E02133D" wp14:editId="00A8B2F4">
          <wp:simplePos x="0" y="0"/>
          <wp:positionH relativeFrom="column">
            <wp:posOffset>2371725</wp:posOffset>
          </wp:positionH>
          <wp:positionV relativeFrom="paragraph">
            <wp:posOffset>581025</wp:posOffset>
          </wp:positionV>
          <wp:extent cx="5876925" cy="504825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69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1AE">
      <w:rPr>
        <w:color w:val="000000"/>
      </w:rPr>
      <w:t xml:space="preserve">     </w:t>
    </w:r>
    <w:r w:rsidR="003F4F5A">
      <w:rPr>
        <w:color w:val="000000"/>
        <w:lang w:val="en-US"/>
      </w:rPr>
      <w:t xml:space="preserve">  </w:t>
    </w:r>
    <w:r w:rsidR="00D754C3">
      <w:rPr>
        <w:noProof/>
        <w:color w:val="000000"/>
      </w:rPr>
      <w:drawing>
        <wp:inline distT="0" distB="0" distL="0" distR="0" wp14:anchorId="6084B7C8">
          <wp:extent cx="1170305" cy="40259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71AE">
      <w:rPr>
        <w:color w:val="000000"/>
      </w:rPr>
      <w:t xml:space="preserve">   </w:t>
    </w:r>
    <w:r w:rsidR="003F4F5A">
      <w:rPr>
        <w:color w:val="000000"/>
        <w:lang w:val="en-US"/>
      </w:rPr>
      <w:t xml:space="preserve"> </w:t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3D5C06B9">
          <wp:extent cx="1522023" cy="547206"/>
          <wp:effectExtent l="0" t="0" r="2540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833" cy="56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6D" w:rsidRDefault="000F336D">
      <w:pPr>
        <w:spacing w:after="0" w:line="240" w:lineRule="auto"/>
      </w:pPr>
      <w:r>
        <w:separator/>
      </w:r>
    </w:p>
  </w:footnote>
  <w:footnote w:type="continuationSeparator" w:id="0">
    <w:p w:rsidR="000F336D" w:rsidRDefault="000F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69" w:rsidRDefault="00883A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426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4181475</wp:posOffset>
          </wp:positionH>
          <wp:positionV relativeFrom="paragraph">
            <wp:posOffset>-211454</wp:posOffset>
          </wp:positionV>
          <wp:extent cx="2209800" cy="904875"/>
          <wp:effectExtent l="0" t="0" r="0" b="0"/>
          <wp:wrapSquare wrapText="bothSides" distT="0" distB="0" distL="114300" distR="114300"/>
          <wp:docPr id="5" name="image6.png" descr="MI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MI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69"/>
    <w:rsid w:val="00051223"/>
    <w:rsid w:val="000971AE"/>
    <w:rsid w:val="000A03A1"/>
    <w:rsid w:val="000F336D"/>
    <w:rsid w:val="0022064E"/>
    <w:rsid w:val="00290A71"/>
    <w:rsid w:val="003D64F3"/>
    <w:rsid w:val="003F4F5A"/>
    <w:rsid w:val="00475E84"/>
    <w:rsid w:val="004A6F45"/>
    <w:rsid w:val="00522BCA"/>
    <w:rsid w:val="00592D6B"/>
    <w:rsid w:val="006633E8"/>
    <w:rsid w:val="007F0F39"/>
    <w:rsid w:val="00872E3E"/>
    <w:rsid w:val="00883A6E"/>
    <w:rsid w:val="008D5D80"/>
    <w:rsid w:val="00942BC7"/>
    <w:rsid w:val="0095510A"/>
    <w:rsid w:val="00A87907"/>
    <w:rsid w:val="00AC548A"/>
    <w:rsid w:val="00BD72A4"/>
    <w:rsid w:val="00C24F1B"/>
    <w:rsid w:val="00C303F8"/>
    <w:rsid w:val="00C94069"/>
    <w:rsid w:val="00D2244A"/>
    <w:rsid w:val="00D5269B"/>
    <w:rsid w:val="00D754C3"/>
    <w:rsid w:val="00DB41F2"/>
    <w:rsid w:val="00DE785F"/>
    <w:rsid w:val="00E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FC5A5-2EE0-42A9-8E2E-0A32D40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BD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72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24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24F1B"/>
  </w:style>
  <w:style w:type="paragraph" w:styleId="a7">
    <w:name w:val="footer"/>
    <w:basedOn w:val="a"/>
    <w:link w:val="Char1"/>
    <w:uiPriority w:val="99"/>
    <w:unhideWhenUsed/>
    <w:rsid w:val="00C24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2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gkotsoulias</dc:creator>
  <cp:lastModifiedBy>user</cp:lastModifiedBy>
  <cp:revision>3</cp:revision>
  <dcterms:created xsi:type="dcterms:W3CDTF">2019-02-19T07:07:00Z</dcterms:created>
  <dcterms:modified xsi:type="dcterms:W3CDTF">2019-02-19T07:10:00Z</dcterms:modified>
</cp:coreProperties>
</file>